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440" w:lineRule="atLeast"/>
        <w:ind w:left="2994" w:hanging="2259"/>
        <w:jc w:val="center"/>
        <w:rPr>
          <w:del w:id="0" w:author="曹丽君" w:date="2023-05-29T09:44:04Z"/>
          <w:rFonts w:ascii="微软雅黑" w:hAnsi="微软雅黑" w:eastAsia="微软雅黑" w:cs="微软雅黑"/>
          <w:color w:val="000000"/>
          <w:sz w:val="27"/>
          <w:szCs w:val="27"/>
        </w:rPr>
      </w:pPr>
      <w:del w:id="1" w:author="曹丽君" w:date="2023-05-29T09:44:04Z">
        <w:r>
          <w:rPr>
            <w:rStyle w:val="11"/>
            <w:rFonts w:hint="eastAsia" w:ascii="宋体" w:hAnsi="宋体" w:eastAsia="宋体" w:cs="宋体"/>
            <w:color w:val="000000"/>
            <w:sz w:val="30"/>
            <w:szCs w:val="30"/>
          </w:rPr>
          <w:delText>观光车维保服务项目招标公告</w:delText>
        </w:r>
      </w:del>
    </w:p>
    <w:p>
      <w:pPr>
        <w:tabs>
          <w:tab w:val="left" w:pos="8930"/>
          <w:tab w:val="left" w:pos="9306"/>
        </w:tabs>
        <w:spacing w:line="360" w:lineRule="auto"/>
        <w:ind w:firstLine="640" w:firstLineChars="200"/>
        <w:rPr>
          <w:del w:id="2" w:author="曹丽君" w:date="2023-05-29T09:44:04Z"/>
          <w:rFonts w:hint="eastAsia" w:ascii="楷体" w:hAnsi="楷体" w:eastAsia="楷体" w:cs="楷体"/>
          <w:sz w:val="32"/>
          <w:szCs w:val="32"/>
        </w:rPr>
      </w:pPr>
      <w:del w:id="3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苏州阳澄湖半岛旅游发展有限公司就观光车维保项目进行公开招标，欢迎符合相关条件的合格投标人投标。现将有关事项的具体内容通知如下：</w:delText>
        </w:r>
      </w:del>
      <w:del w:id="4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br w:type="textWrapping"/>
        </w:r>
      </w:del>
      <w:del w:id="5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一、项目概况</w:delText>
        </w:r>
      </w:del>
    </w:p>
    <w:p>
      <w:pPr>
        <w:tabs>
          <w:tab w:val="left" w:pos="8930"/>
          <w:tab w:val="left" w:pos="9306"/>
        </w:tabs>
        <w:spacing w:line="360" w:lineRule="auto"/>
        <w:ind w:firstLine="640" w:firstLineChars="200"/>
        <w:jc w:val="left"/>
        <w:rPr>
          <w:del w:id="6" w:author="曹丽君" w:date="2023-05-29T09:44:04Z"/>
          <w:rFonts w:hint="eastAsia" w:ascii="楷体" w:hAnsi="楷体" w:eastAsia="楷体" w:cs="楷体"/>
          <w:sz w:val="32"/>
          <w:szCs w:val="32"/>
        </w:rPr>
      </w:pPr>
      <w:del w:id="7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1.项目名称：观光车维保项目；</w:delText>
        </w:r>
      </w:del>
    </w:p>
    <w:p>
      <w:pPr>
        <w:tabs>
          <w:tab w:val="left" w:pos="8930"/>
          <w:tab w:val="left" w:pos="9306"/>
        </w:tabs>
        <w:spacing w:line="360" w:lineRule="auto"/>
        <w:ind w:firstLine="640" w:firstLineChars="200"/>
        <w:jc w:val="left"/>
        <w:rPr>
          <w:del w:id="8" w:author="曹丽君" w:date="2023-05-29T09:44:04Z"/>
          <w:rFonts w:hint="eastAsia" w:ascii="楷体" w:hAnsi="楷体" w:eastAsia="楷体" w:cs="楷体"/>
          <w:sz w:val="32"/>
          <w:szCs w:val="32"/>
        </w:rPr>
      </w:pPr>
      <w:del w:id="9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2.项目预算：人民币3万元内（不含3万元）</w:delText>
        </w:r>
      </w:del>
    </w:p>
    <w:p>
      <w:pPr>
        <w:tabs>
          <w:tab w:val="left" w:pos="8930"/>
          <w:tab w:val="left" w:pos="9306"/>
        </w:tabs>
        <w:spacing w:line="360" w:lineRule="auto"/>
        <w:ind w:firstLine="640" w:firstLineChars="200"/>
        <w:jc w:val="left"/>
        <w:rPr>
          <w:del w:id="10" w:author="曹丽君" w:date="2023-05-29T09:44:04Z"/>
          <w:rFonts w:hint="eastAsia" w:ascii="楷体" w:hAnsi="楷体" w:eastAsia="楷体" w:cs="楷体"/>
          <w:sz w:val="32"/>
          <w:szCs w:val="32"/>
        </w:rPr>
      </w:pPr>
      <w:del w:id="11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3.服务期：2年（自合同签订之日起算）</w:delText>
        </w:r>
      </w:del>
    </w:p>
    <w:p>
      <w:pPr>
        <w:tabs>
          <w:tab w:val="left" w:pos="8930"/>
          <w:tab w:val="left" w:pos="9306"/>
        </w:tabs>
        <w:spacing w:line="360" w:lineRule="auto"/>
        <w:ind w:firstLine="640" w:firstLineChars="200"/>
        <w:jc w:val="left"/>
        <w:rPr>
          <w:del w:id="12" w:author="曹丽君" w:date="2023-05-29T09:44:04Z"/>
          <w:rFonts w:hint="eastAsia" w:ascii="楷体" w:hAnsi="楷体" w:eastAsia="楷体" w:cs="楷体"/>
          <w:sz w:val="32"/>
          <w:szCs w:val="32"/>
        </w:rPr>
      </w:pPr>
      <w:del w:id="13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4.服务地点：苏州阳澄湖半岛度假区</w:delText>
        </w:r>
      </w:del>
    </w:p>
    <w:p>
      <w:pPr>
        <w:tabs>
          <w:tab w:val="left" w:pos="8930"/>
          <w:tab w:val="left" w:pos="9306"/>
        </w:tabs>
        <w:spacing w:line="360" w:lineRule="auto"/>
        <w:rPr>
          <w:del w:id="14" w:author="曹丽君" w:date="2023-05-29T09:44:04Z"/>
          <w:rFonts w:hint="eastAsia" w:ascii="楷体" w:hAnsi="楷体" w:eastAsia="楷体" w:cs="楷体"/>
          <w:sz w:val="32"/>
          <w:szCs w:val="32"/>
        </w:rPr>
      </w:pPr>
      <w:del w:id="15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二、投标人资质</w:delText>
        </w:r>
      </w:del>
    </w:p>
    <w:p>
      <w:pPr>
        <w:spacing w:line="360" w:lineRule="auto"/>
        <w:ind w:firstLine="640" w:firstLineChars="200"/>
        <w:jc w:val="left"/>
        <w:rPr>
          <w:del w:id="16" w:author="曹丽君" w:date="2023-05-29T09:44:04Z"/>
          <w:rFonts w:hint="eastAsia" w:ascii="楷体" w:hAnsi="楷体" w:eastAsia="楷体" w:cs="楷体"/>
          <w:sz w:val="32"/>
          <w:szCs w:val="32"/>
        </w:rPr>
      </w:pPr>
      <w:del w:id="17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1.具有独立承担民事责任的能力；</w:delText>
        </w:r>
      </w:del>
    </w:p>
    <w:p>
      <w:pPr>
        <w:spacing w:line="360" w:lineRule="auto"/>
        <w:ind w:firstLine="640" w:firstLineChars="200"/>
        <w:jc w:val="left"/>
        <w:rPr>
          <w:del w:id="18" w:author="曹丽君" w:date="2023-05-29T09:44:04Z"/>
          <w:rFonts w:hint="eastAsia" w:ascii="楷体" w:hAnsi="楷体" w:eastAsia="楷体" w:cs="楷体"/>
          <w:sz w:val="32"/>
          <w:szCs w:val="32"/>
        </w:rPr>
      </w:pPr>
      <w:del w:id="19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 xml:space="preserve">2.具有良好的商业信誉和健全的财务会计制度； </w:delText>
        </w:r>
      </w:del>
    </w:p>
    <w:p>
      <w:pPr>
        <w:spacing w:line="360" w:lineRule="auto"/>
        <w:ind w:firstLine="640" w:firstLineChars="200"/>
        <w:jc w:val="left"/>
        <w:rPr>
          <w:del w:id="20" w:author="曹丽君" w:date="2023-05-29T09:44:04Z"/>
          <w:rFonts w:hint="eastAsia" w:ascii="楷体" w:hAnsi="楷体" w:eastAsia="楷体" w:cs="楷体"/>
          <w:sz w:val="32"/>
          <w:szCs w:val="32"/>
        </w:rPr>
      </w:pPr>
      <w:del w:id="21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 xml:space="preserve">3.具有履行合同所必需的设备和专业技术能力； </w:delText>
        </w:r>
      </w:del>
    </w:p>
    <w:p>
      <w:pPr>
        <w:spacing w:line="360" w:lineRule="auto"/>
        <w:ind w:firstLine="640" w:firstLineChars="200"/>
        <w:jc w:val="left"/>
        <w:rPr>
          <w:del w:id="22" w:author="曹丽君" w:date="2023-05-29T09:44:04Z"/>
          <w:rFonts w:hint="eastAsia" w:ascii="楷体" w:hAnsi="楷体" w:eastAsia="楷体" w:cs="楷体"/>
          <w:sz w:val="32"/>
          <w:szCs w:val="32"/>
        </w:rPr>
      </w:pPr>
      <w:del w:id="23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 xml:space="preserve">4.有依法缴纳税收和社会保障资金的良好记录； </w:delText>
        </w:r>
      </w:del>
    </w:p>
    <w:p>
      <w:pPr>
        <w:spacing w:line="360" w:lineRule="auto"/>
        <w:ind w:firstLine="640" w:firstLineChars="200"/>
        <w:jc w:val="left"/>
        <w:rPr>
          <w:del w:id="24" w:author="曹丽君" w:date="2023-05-29T09:44:04Z"/>
          <w:rFonts w:hint="eastAsia" w:ascii="楷体" w:hAnsi="楷体" w:eastAsia="楷体" w:cs="楷体"/>
          <w:sz w:val="32"/>
          <w:szCs w:val="32"/>
        </w:rPr>
      </w:pPr>
      <w:del w:id="25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5.参加政府采购活动前三年内，在经营活动中没有重大违法记录；</w:delText>
        </w:r>
      </w:del>
    </w:p>
    <w:p>
      <w:pPr>
        <w:tabs>
          <w:tab w:val="left" w:pos="8930"/>
          <w:tab w:val="left" w:pos="9306"/>
        </w:tabs>
        <w:spacing w:line="360" w:lineRule="auto"/>
        <w:ind w:firstLine="640" w:firstLineChars="200"/>
        <w:jc w:val="left"/>
        <w:rPr>
          <w:del w:id="26" w:author="曹丽君" w:date="2023-05-29T09:44:04Z"/>
          <w:rFonts w:hint="eastAsia" w:ascii="楷体" w:hAnsi="楷体" w:eastAsia="楷体" w:cs="楷体"/>
          <w:sz w:val="32"/>
          <w:szCs w:val="32"/>
        </w:rPr>
      </w:pPr>
      <w:del w:id="27" w:author="曹丽君" w:date="2023-05-29T09:44:04Z">
        <w:r>
          <w:rPr>
            <w:rFonts w:hint="eastAsia" w:ascii="楷体" w:hAnsi="楷体" w:eastAsia="楷体" w:cs="楷体"/>
            <w:bCs/>
            <w:sz w:val="32"/>
            <w:szCs w:val="32"/>
          </w:rPr>
          <w:delText>6.</w:delText>
        </w:r>
      </w:del>
      <w:del w:id="28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法律、行政法规规定的其他条件；</w:delText>
        </w:r>
      </w:del>
    </w:p>
    <w:p>
      <w:pPr>
        <w:tabs>
          <w:tab w:val="left" w:pos="8930"/>
          <w:tab w:val="left" w:pos="9306"/>
        </w:tabs>
        <w:spacing w:line="360" w:lineRule="auto"/>
        <w:ind w:firstLine="640" w:firstLineChars="200"/>
        <w:jc w:val="left"/>
        <w:rPr>
          <w:del w:id="29" w:author="曹丽君" w:date="2023-05-29T09:44:04Z"/>
          <w:rFonts w:hint="eastAsia" w:ascii="楷体" w:hAnsi="楷体" w:eastAsia="楷体" w:cs="楷体"/>
          <w:sz w:val="32"/>
          <w:szCs w:val="32"/>
          <w:highlight w:val="yellow"/>
        </w:rPr>
      </w:pPr>
      <w:del w:id="30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7.招标内容在其营业执照的经营范围内（经营范围包含电动车维修、电动车配件销售）；</w:delText>
        </w:r>
      </w:del>
    </w:p>
    <w:p>
      <w:pPr>
        <w:tabs>
          <w:tab w:val="left" w:pos="8930"/>
          <w:tab w:val="left" w:pos="9306"/>
        </w:tabs>
        <w:spacing w:line="360" w:lineRule="auto"/>
        <w:ind w:firstLine="640" w:firstLineChars="200"/>
        <w:jc w:val="left"/>
        <w:rPr>
          <w:del w:id="31" w:author="曹丽君" w:date="2023-05-29T09:44:04Z"/>
          <w:rFonts w:hint="eastAsia" w:ascii="楷体" w:hAnsi="楷体" w:eastAsia="楷体" w:cs="楷体"/>
          <w:sz w:val="32"/>
          <w:szCs w:val="32"/>
        </w:rPr>
      </w:pPr>
      <w:del w:id="32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8.投标人营业执照注册地点在苏州市，并在注册地有固定经营场地、维修服务技术人员；</w:delText>
        </w:r>
      </w:del>
    </w:p>
    <w:p>
      <w:pPr>
        <w:tabs>
          <w:tab w:val="left" w:pos="8930"/>
          <w:tab w:val="left" w:pos="9306"/>
        </w:tabs>
        <w:spacing w:line="360" w:lineRule="auto"/>
        <w:ind w:firstLine="640" w:firstLineChars="200"/>
        <w:jc w:val="left"/>
        <w:rPr>
          <w:del w:id="33" w:author="曹丽君" w:date="2023-05-29T09:44:04Z"/>
          <w:rFonts w:hint="eastAsia" w:ascii="楷体" w:hAnsi="楷体" w:eastAsia="楷体" w:cs="楷体"/>
          <w:sz w:val="32"/>
          <w:szCs w:val="32"/>
          <w:highlight w:val="yellow"/>
        </w:rPr>
      </w:pPr>
      <w:del w:id="34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9.必须持有电动车保养维修资质，并提供五星级以上售后服务星级证书及售后维修人员资格证书；</w:delText>
        </w:r>
      </w:del>
    </w:p>
    <w:p>
      <w:pPr>
        <w:spacing w:line="360" w:lineRule="auto"/>
        <w:ind w:firstLine="640" w:firstLineChars="200"/>
        <w:jc w:val="left"/>
        <w:rPr>
          <w:del w:id="35" w:author="曹丽君" w:date="2023-05-29T09:44:04Z"/>
          <w:rFonts w:hint="eastAsia" w:ascii="楷体" w:hAnsi="楷体" w:eastAsia="楷体" w:cs="楷体"/>
          <w:sz w:val="32"/>
          <w:szCs w:val="32"/>
        </w:rPr>
      </w:pPr>
      <w:del w:id="36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10.本次采购不接受联合体响应；</w:delText>
        </w:r>
      </w:del>
    </w:p>
    <w:p>
      <w:pPr>
        <w:spacing w:line="360" w:lineRule="auto"/>
        <w:ind w:firstLine="640" w:firstLineChars="200"/>
        <w:jc w:val="left"/>
        <w:rPr>
          <w:del w:id="37" w:author="曹丽君" w:date="2023-05-29T09:44:04Z"/>
          <w:rFonts w:hint="eastAsia" w:ascii="楷体" w:hAnsi="楷体" w:eastAsia="楷体" w:cs="楷体"/>
          <w:sz w:val="32"/>
          <w:szCs w:val="32"/>
        </w:rPr>
      </w:pPr>
      <w:del w:id="38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11、在投标时，须提供以下资格证明文件（复印件加盖公章）：</w:delText>
        </w:r>
      </w:del>
    </w:p>
    <w:p>
      <w:pPr>
        <w:tabs>
          <w:tab w:val="left" w:pos="8930"/>
          <w:tab w:val="left" w:pos="9306"/>
        </w:tabs>
        <w:spacing w:line="360" w:lineRule="auto"/>
        <w:ind w:firstLine="640" w:firstLineChars="200"/>
        <w:rPr>
          <w:del w:id="39" w:author="曹丽君" w:date="2023-05-29T09:44:04Z"/>
          <w:rFonts w:hint="eastAsia" w:ascii="楷体" w:hAnsi="楷体" w:eastAsia="楷体" w:cs="楷体"/>
          <w:sz w:val="32"/>
          <w:szCs w:val="32"/>
        </w:rPr>
      </w:pPr>
      <w:del w:id="40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1）公司营业执照副本；</w:delText>
        </w:r>
      </w:del>
    </w:p>
    <w:p>
      <w:pPr>
        <w:tabs>
          <w:tab w:val="left" w:pos="8930"/>
          <w:tab w:val="left" w:pos="9306"/>
        </w:tabs>
        <w:spacing w:line="360" w:lineRule="auto"/>
        <w:ind w:firstLine="640" w:firstLineChars="200"/>
        <w:rPr>
          <w:del w:id="41" w:author="曹丽君" w:date="2023-05-29T09:44:04Z"/>
          <w:rFonts w:hint="eastAsia" w:ascii="楷体" w:hAnsi="楷体" w:eastAsia="楷体" w:cs="楷体"/>
          <w:sz w:val="32"/>
          <w:szCs w:val="32"/>
        </w:rPr>
      </w:pPr>
      <w:del w:id="42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2）报名非法人本人需提供法定代表人授权委托书原件；</w:delText>
        </w:r>
      </w:del>
    </w:p>
    <w:p>
      <w:pPr>
        <w:tabs>
          <w:tab w:val="left" w:pos="8930"/>
          <w:tab w:val="left" w:pos="9306"/>
        </w:tabs>
        <w:spacing w:line="360" w:lineRule="auto"/>
        <w:ind w:firstLine="640" w:firstLineChars="200"/>
        <w:rPr>
          <w:del w:id="43" w:author="曹丽君" w:date="2023-05-29T09:44:04Z"/>
          <w:rFonts w:hint="eastAsia" w:ascii="楷体" w:hAnsi="楷体" w:eastAsia="楷体" w:cs="楷体"/>
          <w:sz w:val="32"/>
          <w:szCs w:val="32"/>
        </w:rPr>
      </w:pPr>
      <w:del w:id="44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3）报名单位法定代表人及经办人身份证复印件；</w:delText>
        </w:r>
      </w:del>
    </w:p>
    <w:p>
      <w:pPr>
        <w:spacing w:line="360" w:lineRule="auto"/>
        <w:ind w:left="210" w:leftChars="100" w:firstLine="320" w:firstLineChars="100"/>
        <w:outlineLvl w:val="0"/>
        <w:rPr>
          <w:del w:id="45" w:author="曹丽君" w:date="2023-05-29T09:44:04Z"/>
          <w:rFonts w:hint="eastAsia" w:ascii="楷体" w:hAnsi="楷体" w:eastAsia="楷体" w:cs="楷体"/>
          <w:sz w:val="32"/>
          <w:szCs w:val="32"/>
        </w:rPr>
      </w:pPr>
      <w:del w:id="46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4）业绩（案例）证明，（提供合同复印件加盖公章、请款发票复印件加盖公章。）</w:delText>
        </w:r>
      </w:del>
    </w:p>
    <w:p>
      <w:pPr>
        <w:spacing w:line="360" w:lineRule="auto"/>
        <w:outlineLvl w:val="0"/>
        <w:rPr>
          <w:del w:id="47" w:author="曹丽君" w:date="2023-05-29T09:44:04Z"/>
          <w:rFonts w:hint="eastAsia" w:ascii="楷体" w:hAnsi="楷体" w:eastAsia="楷体" w:cs="楷体"/>
          <w:sz w:val="32"/>
          <w:szCs w:val="32"/>
        </w:rPr>
      </w:pPr>
      <w:del w:id="48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三、现场勘查时间：自该</w:delText>
        </w:r>
      </w:del>
      <w:del w:id="49" w:author="曹丽君" w:date="2023-05-29T09:44:04Z">
        <w:r>
          <w:rPr>
            <w:rFonts w:hint="eastAsia" w:ascii="楷体" w:hAnsi="楷体" w:eastAsia="楷体" w:cs="楷体"/>
            <w:sz w:val="32"/>
            <w:szCs w:val="32"/>
            <w:lang w:val="en-US" w:eastAsia="zh-CN"/>
          </w:rPr>
          <w:delText>招标公告</w:delText>
        </w:r>
      </w:del>
      <w:del w:id="50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公布之时起至 月  日上午9：00~11：00止。</w:delText>
        </w:r>
      </w:del>
    </w:p>
    <w:p>
      <w:pPr>
        <w:spacing w:line="360" w:lineRule="auto"/>
        <w:outlineLvl w:val="0"/>
        <w:rPr>
          <w:del w:id="51" w:author="曹丽君" w:date="2023-05-29T09:44:04Z"/>
          <w:rFonts w:hint="eastAsia" w:ascii="楷体" w:hAnsi="楷体" w:eastAsia="楷体" w:cs="楷体"/>
          <w:sz w:val="32"/>
          <w:szCs w:val="32"/>
        </w:rPr>
      </w:pPr>
      <w:del w:id="52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四、项目执行范围：</w:delText>
        </w:r>
      </w:del>
    </w:p>
    <w:p>
      <w:pPr>
        <w:spacing w:line="360" w:lineRule="auto"/>
        <w:ind w:firstLine="640" w:firstLineChars="200"/>
        <w:outlineLvl w:val="0"/>
        <w:rPr>
          <w:del w:id="53" w:author="曹丽君" w:date="2023-05-29T09:44:04Z"/>
          <w:rFonts w:hint="eastAsia" w:ascii="楷体" w:hAnsi="楷体" w:eastAsia="楷体" w:cs="楷体"/>
          <w:sz w:val="32"/>
          <w:szCs w:val="32"/>
        </w:rPr>
      </w:pPr>
      <w:del w:id="54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八辆蓄电池观光车（14座）、一辆蓄电池观光车（4座）日常维护、配件更换、车辆维修（包括但不限于发动机保养、维修离合器、更换配件、发动机大修等），及其他服务（①免费提供上门服务及拖车服务；②接报修电话后40分钟内赶至现场；③按车型提供原厂配件；④旺季用车高峰，需配备人员夜间抢修、排查车辆安全隐患；⑤招标清单内所有配件质保期不得低于1年等）具体详见附件1。</w:delText>
        </w:r>
      </w:del>
    </w:p>
    <w:p>
      <w:pPr>
        <w:spacing w:line="360" w:lineRule="auto"/>
        <w:rPr>
          <w:del w:id="55" w:author="曹丽君" w:date="2023-05-29T09:44:04Z"/>
          <w:rFonts w:hint="eastAsia" w:ascii="楷体" w:hAnsi="楷体" w:eastAsia="楷体" w:cs="楷体"/>
          <w:sz w:val="32"/>
          <w:szCs w:val="32"/>
        </w:rPr>
      </w:pPr>
      <w:del w:id="56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五、评标方式：</w:delText>
        </w:r>
      </w:del>
    </w:p>
    <w:p>
      <w:pPr>
        <w:spacing w:line="360" w:lineRule="auto"/>
        <w:ind w:firstLine="640" w:firstLineChars="200"/>
        <w:rPr>
          <w:del w:id="57" w:author="曹丽君" w:date="2023-05-29T09:44:04Z"/>
          <w:rFonts w:hint="eastAsia" w:ascii="楷体" w:hAnsi="楷体" w:eastAsia="楷体" w:cs="楷体"/>
          <w:sz w:val="32"/>
          <w:szCs w:val="32"/>
        </w:rPr>
      </w:pPr>
      <w:del w:id="58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1、本项目开标方式为：不公开开标</w:delText>
        </w:r>
      </w:del>
    </w:p>
    <w:p>
      <w:pPr>
        <w:spacing w:line="360" w:lineRule="auto"/>
        <w:ind w:firstLine="640" w:firstLineChars="200"/>
        <w:rPr>
          <w:del w:id="59" w:author="曹丽君" w:date="2023-05-29T09:44:04Z"/>
          <w:rFonts w:hint="eastAsia" w:ascii="楷体" w:hAnsi="楷体" w:eastAsia="楷体" w:cs="楷体"/>
          <w:sz w:val="32"/>
          <w:szCs w:val="32"/>
        </w:rPr>
      </w:pPr>
      <w:del w:id="60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2、评标定标：投标截止后，由发包人自行组成评审小组进行内部评审，以最低价为第一中标候选人。</w:delText>
        </w:r>
      </w:del>
    </w:p>
    <w:p>
      <w:pPr>
        <w:spacing w:line="360" w:lineRule="auto"/>
        <w:ind w:firstLine="640" w:firstLineChars="200"/>
        <w:rPr>
          <w:del w:id="61" w:author="曹丽君" w:date="2023-05-29T09:44:04Z"/>
          <w:rFonts w:hint="eastAsia" w:ascii="楷体" w:hAnsi="楷体" w:eastAsia="楷体" w:cs="楷体"/>
          <w:sz w:val="32"/>
          <w:szCs w:val="32"/>
        </w:rPr>
      </w:pPr>
      <w:del w:id="62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3、本工程超过预算金额为废标；不满足投标人资格要求的为废标。</w:delText>
        </w:r>
      </w:del>
    </w:p>
    <w:p>
      <w:pPr>
        <w:spacing w:line="360" w:lineRule="auto"/>
        <w:rPr>
          <w:del w:id="63" w:author="曹丽君" w:date="2023-05-29T09:44:04Z"/>
          <w:rFonts w:hint="eastAsia" w:ascii="楷体" w:hAnsi="楷体" w:eastAsia="楷体" w:cs="楷体"/>
          <w:sz w:val="32"/>
          <w:szCs w:val="32"/>
        </w:rPr>
      </w:pPr>
      <w:del w:id="64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六、付款方式</w:delText>
        </w:r>
      </w:del>
    </w:p>
    <w:p>
      <w:pPr>
        <w:pStyle w:val="7"/>
        <w:widowControl/>
        <w:shd w:val="clear" w:color="auto" w:fill="FFFFFF"/>
        <w:spacing w:beforeAutospacing="0" w:afterAutospacing="0"/>
        <w:ind w:firstLine="640" w:firstLineChars="200"/>
        <w:jc w:val="both"/>
        <w:rPr>
          <w:del w:id="65" w:author="曹丽君" w:date="2023-05-29T09:44:04Z"/>
          <w:rFonts w:hint="default" w:ascii="楷体" w:hAnsi="楷体" w:eastAsia="楷体" w:cs="楷体"/>
          <w:sz w:val="32"/>
          <w:szCs w:val="32"/>
        </w:rPr>
      </w:pPr>
      <w:del w:id="66" w:author="曹丽君" w:date="2023-05-29T09:44:04Z">
        <w:r>
          <w:rPr>
            <w:rFonts w:hint="eastAsia" w:ascii="楷体" w:hAnsi="楷体" w:eastAsia="楷体" w:cs="楷体"/>
            <w:sz w:val="32"/>
            <w:szCs w:val="32"/>
            <w:highlight w:val="none"/>
          </w:rPr>
          <w:delText>每</w:delText>
        </w:r>
      </w:del>
      <w:del w:id="67" w:author="曹丽君" w:date="2023-05-29T09:44:04Z">
        <w:r>
          <w:rPr>
            <w:rFonts w:hint="eastAsia" w:ascii="楷体" w:hAnsi="楷体" w:eastAsia="楷体" w:cs="楷体"/>
            <w:sz w:val="32"/>
            <w:szCs w:val="32"/>
            <w:highlight w:val="none"/>
            <w:lang w:val="en-US" w:eastAsia="zh-CN"/>
          </w:rPr>
          <w:delText>季度</w:delText>
        </w:r>
      </w:del>
      <w:del w:id="68" w:author="曹丽君" w:date="2023-05-29T09:44:04Z">
        <w:r>
          <w:rPr>
            <w:rFonts w:hint="eastAsia" w:ascii="楷体" w:hAnsi="楷体" w:eastAsia="楷体" w:cs="楷体"/>
            <w:sz w:val="32"/>
            <w:szCs w:val="32"/>
            <w:highlight w:val="none"/>
          </w:rPr>
          <w:delText>结算一次费用，采用先维保、验收合格后付款的模式。采购方根据中标方提供的有效增值税专用发票付款</w:delText>
        </w:r>
      </w:del>
      <w:del w:id="69" w:author="曹丽君" w:date="2023-05-29T09:44:04Z">
        <w:r>
          <w:rPr>
            <w:rFonts w:hint="eastAsia" w:ascii="楷体" w:hAnsi="楷体" w:eastAsia="楷体" w:cs="楷体"/>
            <w:sz w:val="32"/>
            <w:szCs w:val="32"/>
            <w:highlight w:val="none"/>
            <w:lang w:eastAsia="zh-CN"/>
          </w:rPr>
          <w:delText>。</w:delText>
        </w:r>
      </w:del>
    </w:p>
    <w:p>
      <w:pPr>
        <w:pStyle w:val="7"/>
        <w:widowControl/>
        <w:shd w:val="clear" w:color="auto" w:fill="FFFFFF"/>
        <w:spacing w:beforeAutospacing="0" w:afterAutospacing="0" w:line="360" w:lineRule="auto"/>
        <w:ind w:firstLine="323"/>
        <w:rPr>
          <w:del w:id="70" w:author="曹丽君" w:date="2023-05-29T09:44:04Z"/>
          <w:rFonts w:hint="default" w:ascii="楷体" w:hAnsi="楷体" w:eastAsia="楷体" w:cs="楷体"/>
          <w:sz w:val="32"/>
          <w:szCs w:val="32"/>
        </w:rPr>
      </w:pPr>
      <w:del w:id="71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九、联系方式：</w:delText>
        </w:r>
      </w:del>
    </w:p>
    <w:p>
      <w:pPr>
        <w:spacing w:line="360" w:lineRule="auto"/>
        <w:ind w:firstLine="320" w:firstLineChars="100"/>
        <w:rPr>
          <w:del w:id="72" w:author="曹丽君" w:date="2023-05-29T09:44:04Z"/>
          <w:rFonts w:hint="eastAsia" w:ascii="楷体" w:hAnsi="楷体" w:eastAsia="楷体" w:cs="楷体"/>
          <w:sz w:val="32"/>
          <w:szCs w:val="32"/>
        </w:rPr>
      </w:pPr>
      <w:del w:id="73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联系人：</w:delText>
        </w:r>
      </w:del>
    </w:p>
    <w:p>
      <w:pPr>
        <w:pStyle w:val="2"/>
        <w:rPr>
          <w:del w:id="74" w:author="曹丽君" w:date="2023-05-29T09:44:09Z"/>
          <w:rFonts w:hint="eastAsia" w:ascii="华文中宋" w:hAnsiTheme="minorHAnsi" w:cstheme="minorBidi"/>
          <w:szCs w:val="24"/>
        </w:rPr>
      </w:pPr>
      <w:del w:id="75" w:author="曹丽君" w:date="2023-05-29T09:44:04Z">
        <w:r>
          <w:rPr>
            <w:rFonts w:hint="eastAsia" w:ascii="楷体" w:hAnsi="楷体" w:eastAsia="楷体" w:cs="楷体"/>
            <w:sz w:val="32"/>
            <w:szCs w:val="32"/>
          </w:rPr>
          <w:delText>通讯地址：苏州工业园区阳澄环路999号</w:delText>
        </w:r>
      </w:del>
    </w:p>
    <w:p>
      <w:pPr>
        <w:pStyle w:val="2"/>
        <w:spacing w:line="360" w:lineRule="auto"/>
        <w:rPr>
          <w:del w:id="77" w:author="曹丽君" w:date="2023-05-29T09:44:09Z"/>
          <w:rFonts w:ascii="宋体" w:hAnsi="宋体" w:cs="宋体"/>
          <w:szCs w:val="21"/>
        </w:rPr>
        <w:pPrChange w:id="76" w:author="曹丽君" w:date="2023-05-29T09:44:09Z">
          <w:pPr>
            <w:spacing w:line="360" w:lineRule="auto"/>
          </w:pPr>
        </w:pPrChange>
      </w:pPr>
    </w:p>
    <w:p>
      <w:pPr>
        <w:pStyle w:val="2"/>
        <w:widowControl/>
        <w:shd w:val="clear" w:color="auto" w:fill="FFFFFF"/>
        <w:jc w:val="left"/>
        <w:rPr>
          <w:del w:id="79" w:author="曹丽君" w:date="2023-05-29T09:44:09Z"/>
          <w:rFonts w:ascii="宋体" w:hAnsi="宋体" w:eastAsia="宋体" w:cs="宋体"/>
          <w:color w:val="333333"/>
          <w:kern w:val="0"/>
          <w:sz w:val="27"/>
          <w:szCs w:val="27"/>
          <w:shd w:val="clear" w:color="auto" w:fill="FFFFFF"/>
          <w:lang w:bidi="ar"/>
        </w:rPr>
        <w:pPrChange w:id="78" w:author="曹丽君" w:date="2023-05-29T09:44:09Z">
          <w:pPr>
            <w:widowControl/>
            <w:shd w:val="clear" w:color="auto" w:fill="FFFFFF"/>
            <w:jc w:val="left"/>
          </w:pPr>
        </w:pPrChange>
      </w:pPr>
    </w:p>
    <w:p>
      <w:pPr>
        <w:pStyle w:val="2"/>
        <w:rPr>
          <w:del w:id="81" w:author="曹丽君" w:date="2023-05-29T09:44:08Z"/>
        </w:rPr>
        <w:pPrChange w:id="80" w:author="曹丽君" w:date="2023-05-29T09:44:09Z">
          <w:pPr/>
        </w:pPrChange>
      </w:pPr>
    </w:p>
    <w:p>
      <w:pPr>
        <w:pStyle w:val="2"/>
        <w:rPr>
          <w:del w:id="83" w:author="曹丽君" w:date="2023-05-29T09:44:08Z"/>
        </w:rPr>
        <w:pPrChange w:id="82" w:author="曹丽君" w:date="2023-05-29T09:44:09Z">
          <w:pPr/>
        </w:pPrChange>
      </w:pPr>
    </w:p>
    <w:p>
      <w:pPr>
        <w:pStyle w:val="2"/>
        <w:rPr>
          <w:del w:id="85" w:author="曹丽君" w:date="2023-05-29T09:44:08Z"/>
        </w:rPr>
        <w:pPrChange w:id="84" w:author="曹丽君" w:date="2023-05-29T09:44:09Z">
          <w:pPr/>
        </w:pPrChange>
      </w:pPr>
    </w:p>
    <w:p>
      <w:pPr>
        <w:pStyle w:val="2"/>
        <w:rPr>
          <w:del w:id="87" w:author="曹丽君" w:date="2023-05-29T09:44:11Z"/>
        </w:rPr>
        <w:pPrChange w:id="86" w:author="曹丽君" w:date="2023-05-29T09:44:09Z">
          <w:pPr/>
        </w:pPrChange>
      </w:pPr>
    </w:p>
    <w:p/>
    <w:p>
      <w:pPr>
        <w:rPr>
          <w:del w:id="88" w:author="曹丽君" w:date="2023-05-29T09:42:18Z"/>
        </w:rPr>
      </w:pPr>
    </w:p>
    <w:p>
      <w:pPr>
        <w:rPr>
          <w:del w:id="89" w:author="曹丽君" w:date="2023-05-29T09:42:18Z"/>
        </w:rPr>
      </w:pPr>
    </w:p>
    <w:p>
      <w:pPr>
        <w:rPr>
          <w:del w:id="90" w:author="曹丽君" w:date="2023-05-29T09:42:18Z"/>
        </w:rPr>
      </w:pPr>
    </w:p>
    <w:p>
      <w:pPr>
        <w:rPr>
          <w:del w:id="91" w:author="曹丽君" w:date="2023-05-29T09:42:17Z"/>
        </w:rPr>
      </w:pPr>
    </w:p>
    <w:p>
      <w:pPr>
        <w:rPr>
          <w:del w:id="92" w:author="曹丽君" w:date="2023-05-29T09:42:17Z"/>
        </w:rPr>
      </w:pPr>
    </w:p>
    <w:p>
      <w:pPr>
        <w:rPr>
          <w:del w:id="93" w:author="曹丽君" w:date="2023-05-29T09:42:17Z"/>
        </w:rPr>
      </w:pPr>
    </w:p>
    <w:p>
      <w:pPr>
        <w:rPr>
          <w:del w:id="94" w:author="曹丽君" w:date="2023-05-29T09:42:16Z"/>
        </w:rPr>
      </w:pPr>
    </w:p>
    <w:p>
      <w:pPr>
        <w:rPr>
          <w:del w:id="95" w:author="曹丽君" w:date="2023-05-29T09:42:16Z"/>
        </w:rPr>
      </w:pPr>
    </w:p>
    <w:p>
      <w:pPr>
        <w:rPr>
          <w:del w:id="96" w:author="曹丽君" w:date="2023-05-29T09:42:15Z"/>
        </w:rPr>
      </w:pPr>
    </w:p>
    <w:p>
      <w:pPr>
        <w:rPr>
          <w:del w:id="97" w:author="曹丽君" w:date="2023-05-29T09:42:15Z"/>
        </w:rPr>
      </w:pPr>
    </w:p>
    <w:p>
      <w:pPr>
        <w:rPr>
          <w:del w:id="98" w:author="曹丽君" w:date="2023-05-29T09:42:15Z"/>
        </w:rPr>
      </w:pPr>
    </w:p>
    <w:p>
      <w:pPr>
        <w:pStyle w:val="2"/>
        <w:rPr>
          <w:del w:id="99" w:author="曹丽君" w:date="2023-05-29T09:42:14Z"/>
        </w:rPr>
      </w:pPr>
    </w:p>
    <w:p>
      <w:pPr>
        <w:rPr>
          <w:del w:id="100" w:author="曹丽君" w:date="2023-05-29T09:42:14Z"/>
        </w:rPr>
      </w:pPr>
    </w:p>
    <w:p>
      <w:pPr>
        <w:pStyle w:val="2"/>
        <w:rPr>
          <w:del w:id="101" w:author="曹丽君" w:date="2023-05-29T09:42:14Z"/>
        </w:rPr>
      </w:pPr>
    </w:p>
    <w:p>
      <w:pPr>
        <w:pStyle w:val="2"/>
        <w:rPr>
          <w:del w:id="102" w:author="曹丽君" w:date="2023-05-29T09:42:14Z"/>
        </w:rPr>
      </w:pPr>
    </w:p>
    <w:p>
      <w:r>
        <w:rPr>
          <w:rFonts w:hint="eastAsia"/>
        </w:rPr>
        <w:t>附件1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  <w:u w:color="000000"/>
        </w:rPr>
      </w:pPr>
      <w:r>
        <w:rPr>
          <w:rFonts w:hint="eastAsia" w:ascii="宋体" w:hAnsi="宋体" w:cs="宋体"/>
          <w:kern w:val="0"/>
          <w:szCs w:val="21"/>
        </w:rPr>
        <w:t>一、报价清单：</w:t>
      </w:r>
      <w:r>
        <w:rPr>
          <w:rFonts w:hint="eastAsia" w:ascii="宋体" w:hAnsi="宋体"/>
          <w:szCs w:val="21"/>
          <w:u w:color="000000"/>
        </w:rPr>
        <w:t xml:space="preserve"> </w:t>
      </w:r>
      <w:bookmarkStart w:id="0" w:name="_GoBack"/>
      <w:bookmarkEnd w:id="0"/>
    </w:p>
    <w:tbl>
      <w:tblPr>
        <w:tblStyle w:val="9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435"/>
        <w:gridCol w:w="735"/>
        <w:gridCol w:w="1433"/>
        <w:gridCol w:w="1470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9919" w:type="dxa"/>
            <w:gridSpan w:val="6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观光车维保清单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50" w:type="dxa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序号</w:t>
            </w:r>
          </w:p>
        </w:tc>
        <w:tc>
          <w:tcPr>
            <w:tcW w:w="2435" w:type="dxa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维护内容</w:t>
            </w:r>
          </w:p>
        </w:tc>
        <w:tc>
          <w:tcPr>
            <w:tcW w:w="735" w:type="dxa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数量</w:t>
            </w:r>
          </w:p>
        </w:tc>
        <w:tc>
          <w:tcPr>
            <w:tcW w:w="1433" w:type="dxa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单价(元)</w:t>
            </w: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小计(元)</w:t>
            </w:r>
          </w:p>
        </w:tc>
        <w:tc>
          <w:tcPr>
            <w:tcW w:w="2896" w:type="dxa"/>
          </w:tcPr>
          <w:p>
            <w:pPr>
              <w:widowControl/>
              <w:jc w:val="center"/>
              <w:rPr>
                <w:rFonts w:ascii="Arial" w:hAnsi="Arial"/>
                <w:b/>
                <w:bCs/>
                <w:szCs w:val="21"/>
              </w:rPr>
            </w:pPr>
            <w:r>
              <w:rPr>
                <w:rFonts w:hint="eastAsia" w:ascii="Arial" w:hAnsi="Arial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950" w:type="dxa"/>
          </w:tcPr>
          <w:p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1</w:t>
            </w:r>
          </w:p>
        </w:tc>
        <w:tc>
          <w:tcPr>
            <w:tcW w:w="2435" w:type="dxa"/>
            <w:vAlign w:val="center"/>
          </w:tcPr>
          <w:p>
            <w:pPr>
              <w:ind w:left="420" w:hanging="420" w:hanging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观光车维保</w:t>
            </w:r>
          </w:p>
        </w:tc>
        <w:tc>
          <w:tcPr>
            <w:tcW w:w="735" w:type="dxa"/>
          </w:tcPr>
          <w:p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9台</w:t>
            </w:r>
          </w:p>
        </w:tc>
        <w:tc>
          <w:tcPr>
            <w:tcW w:w="1433" w:type="dxa"/>
          </w:tcPr>
          <w:p>
            <w:pPr>
              <w:widowControl/>
              <w:jc w:val="left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1470" w:type="dxa"/>
          </w:tcPr>
          <w:p>
            <w:pPr>
              <w:widowControl/>
              <w:jc w:val="center"/>
              <w:rPr>
                <w:rFonts w:ascii="Arial" w:hAnsi="Arial"/>
                <w:bCs/>
                <w:i/>
                <w:szCs w:val="21"/>
              </w:rPr>
            </w:pPr>
          </w:p>
        </w:tc>
        <w:tc>
          <w:tcPr>
            <w:tcW w:w="2896" w:type="dxa"/>
          </w:tcPr>
          <w:p>
            <w:pPr>
              <w:widowControl/>
              <w:jc w:val="left"/>
              <w:rPr>
                <w:rFonts w:ascii="Arial" w:hAnsi="Arial"/>
                <w:bCs/>
                <w:i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保养过程中单个需要更换的配件单价100元以下的免费更换，不限次数。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9" w:type="dxa"/>
            <w:gridSpan w:val="6"/>
          </w:tcPr>
          <w:p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两年维保费用</w:t>
            </w:r>
            <w:r>
              <w:rPr>
                <w:rFonts w:hint="eastAsia" w:ascii="宋体" w:hAnsi="宋体" w:cs="宋体"/>
                <w:b/>
                <w:szCs w:val="21"/>
              </w:rPr>
              <w:t>合计金额（大写）：人民币  整    （小写）：      元</w:t>
            </w:r>
          </w:p>
        </w:tc>
      </w:tr>
    </w:tbl>
    <w:p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备注：报价为综合费用主材、辅材、人工、安装、调试、利润、税金等全部费用。本次招标若有材料需要更换的必须提供原厂生产产品，投标单位必须要有维修资质及原厂厂家配件授权证书。</w:t>
      </w:r>
    </w:p>
    <w:p>
      <w:pPr>
        <w:pStyle w:val="2"/>
        <w:rPr>
          <w:rFonts w:ascii="宋体" w:hAnsi="宋体" w:cs="宋体"/>
          <w:b/>
          <w:kern w:val="0"/>
          <w:sz w:val="21"/>
          <w:szCs w:val="21"/>
        </w:rPr>
      </w:pPr>
    </w:p>
    <w:p>
      <w:pPr>
        <w:pStyle w:val="2"/>
        <w:rPr>
          <w:rFonts w:ascii="宋体" w:hAnsi="宋体" w:cs="宋体"/>
          <w:bCs w:val="0"/>
          <w:kern w:val="0"/>
          <w:sz w:val="21"/>
          <w:szCs w:val="21"/>
        </w:rPr>
      </w:pPr>
      <w:r>
        <w:rPr>
          <w:rFonts w:hint="eastAsia" w:ascii="宋体" w:hAnsi="宋体" w:cs="宋体"/>
          <w:bCs w:val="0"/>
          <w:kern w:val="0"/>
          <w:sz w:val="21"/>
          <w:szCs w:val="21"/>
        </w:rPr>
        <w:t>二、配件清单</w:t>
      </w:r>
    </w:p>
    <w:tbl>
      <w:tblPr>
        <w:tblStyle w:val="9"/>
        <w:tblW w:w="9372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782"/>
        <w:gridCol w:w="1773"/>
        <w:gridCol w:w="1046"/>
        <w:gridCol w:w="1954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序号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配件名称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车型号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数量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价格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国产电池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3DG-230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Style w:val="14"/>
                <w:rFonts w:hint="default"/>
                <w:lang w:bidi="ar"/>
              </w:rPr>
              <w:t>只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旧电池厂方收回价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方向机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方向机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6043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转向下轴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转向下轴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6043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中央摇臂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直拉杆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前悬臂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>6158/6043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横拉杆总成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横拉杆球头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通用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套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左右件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斜拉杆总成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斜拉杆胶套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前挡玻璃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左侧窗玻璃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粘接胶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支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右侧窗玻璃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左后视镜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短款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右后视镜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短款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右后视镜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长款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组合开关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前大灯总成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大灯灯泡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飞利浦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前转向灯总成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轮胎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Style w:val="15"/>
                <w:rFonts w:eastAsia="宋体"/>
                <w:lang w:bidi="ar"/>
              </w:rPr>
              <w:t>225/55B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轮胎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Style w:val="15"/>
                <w:rFonts w:eastAsia="宋体"/>
                <w:lang w:bidi="ar"/>
              </w:rPr>
              <w:t>145/12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钢圈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Style w:val="15"/>
                <w:rFonts w:eastAsia="宋体"/>
                <w:lang w:bidi="ar"/>
              </w:rPr>
              <w:t>6J-10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钢圈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Style w:val="15"/>
                <w:rFonts w:eastAsia="宋体"/>
                <w:lang w:bidi="ar"/>
              </w:rPr>
              <w:t>145/12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铝圈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Style w:val="15"/>
                <w:rFonts w:eastAsia="宋体"/>
                <w:lang w:bidi="ar"/>
              </w:rPr>
              <w:t>225*55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前雾灯总成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前大灯灯泡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后尾灯总成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喇叭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通用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前围护外面总成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前保险杆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6043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后保险杆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后保险杆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6043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前进后退开关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雨刮电机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Style w:val="15"/>
                <w:rFonts w:eastAsia="宋体"/>
                <w:lang w:bidi="ar"/>
              </w:rPr>
              <w:t>12V50W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雨刮电机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Style w:val="15"/>
                <w:rFonts w:eastAsia="宋体"/>
                <w:lang w:bidi="ar"/>
              </w:rPr>
              <w:t>12V30W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雨刮片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雨刮片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>6043/2048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雨刮臂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雨刮臂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6043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前制动鼓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前制动鼓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6043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前制动器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后制动鼓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后制动鼓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6043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前制动器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6043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前制动蹄片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前轮分泵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后制动蹄片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后轮分泵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后制动器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后制动器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6043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前转向节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新款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轮芯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手刹柄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3"/>
                <w:rFonts w:hint="default"/>
                <w:lang w:bidi="ar"/>
              </w:rPr>
              <w:t xml:space="preserve">手刹 </w:t>
            </w: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号拉线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3"/>
                <w:rFonts w:hint="default"/>
                <w:lang w:bidi="ar"/>
              </w:rPr>
              <w:t xml:space="preserve">手刹 </w:t>
            </w:r>
            <w:r>
              <w:rPr>
                <w:rStyle w:val="15"/>
                <w:rFonts w:eastAsia="宋体"/>
                <w:lang w:bidi="ar"/>
              </w:rPr>
              <w:t xml:space="preserve">2 </w:t>
            </w:r>
            <w:r>
              <w:rPr>
                <w:rStyle w:val="13"/>
                <w:rFonts w:hint="default"/>
                <w:lang w:bidi="ar"/>
              </w:rPr>
              <w:t>号拉线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加速器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>6158/6043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轮辋罩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轴承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eastAsia="宋体"/>
                <w:lang w:bidi="ar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>6204</w:t>
            </w:r>
            <w:r>
              <w:rPr>
                <w:rStyle w:val="13"/>
                <w:rFonts w:hint="default"/>
                <w:lang w:bidi="ar"/>
              </w:rPr>
              <w:t>、</w:t>
            </w:r>
            <w:r>
              <w:rPr>
                <w:rStyle w:val="15"/>
                <w:rFonts w:eastAsia="宋体"/>
                <w:lang w:bidi="ar"/>
              </w:rPr>
              <w:t>6205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软封闭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轴承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44643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主减总成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24 </w:t>
            </w:r>
            <w:r>
              <w:rPr>
                <w:rStyle w:val="13"/>
                <w:rFonts w:hint="default"/>
                <w:lang w:bidi="ar"/>
              </w:rPr>
              <w:t>齿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主减总成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19 </w:t>
            </w:r>
            <w:r>
              <w:rPr>
                <w:rStyle w:val="13"/>
                <w:rFonts w:hint="default"/>
                <w:lang w:bidi="ar"/>
              </w:rPr>
              <w:t>齿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主减总成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18 </w:t>
            </w:r>
            <w:r>
              <w:rPr>
                <w:rStyle w:val="13"/>
                <w:rFonts w:hint="default"/>
                <w:lang w:bidi="ar"/>
              </w:rPr>
              <w:t>齿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电机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Style w:val="15"/>
                <w:rFonts w:eastAsia="宋体"/>
                <w:lang w:bidi="ar"/>
              </w:rPr>
              <w:t>XQ3.8-4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13"/>
                <w:rFonts w:hint="default"/>
                <w:lang w:bidi="ar"/>
              </w:rPr>
              <w:t>座椅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6158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宋体"/>
                <w:lang w:bidi="ar"/>
              </w:rPr>
              <w:t xml:space="preserve">1 </w:t>
            </w:r>
            <w:r>
              <w:rPr>
                <w:rStyle w:val="13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刹车油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Style w:val="14"/>
                <w:rFonts w:hint="default"/>
                <w:lang w:bidi="ar"/>
              </w:rPr>
              <w:t>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点火锁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Style w:val="14"/>
                <w:rFonts w:hint="default"/>
                <w:lang w:bidi="ar"/>
              </w:rPr>
              <w:t>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油管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Style w:val="14"/>
                <w:rFonts w:hint="default"/>
                <w:lang w:bidi="ar"/>
              </w:rPr>
              <w:t>根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座椅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6043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Style w:val="14"/>
                <w:rFonts w:hint="default"/>
                <w:lang w:bidi="ar"/>
              </w:rPr>
              <w:t>排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Y30</w:t>
            </w:r>
            <w:r>
              <w:rPr>
                <w:rStyle w:val="16"/>
                <w:rFonts w:hint="default"/>
                <w:lang w:bidi="ar"/>
              </w:rPr>
              <w:t>充电线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Style w:val="16"/>
                <w:rFonts w:hint="default"/>
                <w:lang w:bidi="ar"/>
              </w:rPr>
              <w:t>根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曹丽君">
    <w15:presenceInfo w15:providerId="None" w15:userId="曹丽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NTdkNmE2ZmFiYjNlZjA4OGNkYWI1NDNmMGNlY2UifQ=="/>
  </w:docVars>
  <w:rsids>
    <w:rsidRoot w:val="4D184A07"/>
    <w:rsid w:val="0000573E"/>
    <w:rsid w:val="003629EC"/>
    <w:rsid w:val="007E387A"/>
    <w:rsid w:val="00BD7471"/>
    <w:rsid w:val="00D36D7E"/>
    <w:rsid w:val="00ED51C2"/>
    <w:rsid w:val="00FE4D4C"/>
    <w:rsid w:val="032F672A"/>
    <w:rsid w:val="0458580D"/>
    <w:rsid w:val="0BDE2A9B"/>
    <w:rsid w:val="138B3912"/>
    <w:rsid w:val="165E3157"/>
    <w:rsid w:val="17262DCB"/>
    <w:rsid w:val="199926F8"/>
    <w:rsid w:val="19BB606E"/>
    <w:rsid w:val="1B3A75C2"/>
    <w:rsid w:val="25965D3D"/>
    <w:rsid w:val="26E054C2"/>
    <w:rsid w:val="27BC5F2F"/>
    <w:rsid w:val="28137B19"/>
    <w:rsid w:val="28C606E7"/>
    <w:rsid w:val="2CA46F92"/>
    <w:rsid w:val="2DBE4083"/>
    <w:rsid w:val="301B1A62"/>
    <w:rsid w:val="32BC3287"/>
    <w:rsid w:val="38594DEE"/>
    <w:rsid w:val="3C642299"/>
    <w:rsid w:val="41E81277"/>
    <w:rsid w:val="4442061F"/>
    <w:rsid w:val="486209F1"/>
    <w:rsid w:val="4D184A07"/>
    <w:rsid w:val="500F0A42"/>
    <w:rsid w:val="518968D0"/>
    <w:rsid w:val="52F7756C"/>
    <w:rsid w:val="55FF6E63"/>
    <w:rsid w:val="5D802A91"/>
    <w:rsid w:val="607B17DC"/>
    <w:rsid w:val="6333639E"/>
    <w:rsid w:val="650F6997"/>
    <w:rsid w:val="681F3395"/>
    <w:rsid w:val="68BC0BE4"/>
    <w:rsid w:val="6AD71D05"/>
    <w:rsid w:val="6BF3650E"/>
    <w:rsid w:val="6C360CAD"/>
    <w:rsid w:val="6DEE183F"/>
    <w:rsid w:val="734D450E"/>
    <w:rsid w:val="77812C64"/>
    <w:rsid w:val="779B19E6"/>
    <w:rsid w:val="7A540C7C"/>
    <w:rsid w:val="7B780768"/>
    <w:rsid w:val="7B7A2964"/>
    <w:rsid w:val="7BB37C24"/>
    <w:rsid w:val="7E6416AA"/>
    <w:rsid w:val="7F4C4618"/>
    <w:rsid w:val="7FA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华文中宋" w:eastAsia="华文中宋"/>
      <w:bCs/>
      <w:sz w:val="28"/>
    </w:r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alloon Text"/>
    <w:basedOn w:val="1"/>
    <w:link w:val="21"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20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6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文字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主题 字符"/>
    <w:basedOn w:val="19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1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1883</Words>
  <Characters>2225</Characters>
  <Lines>19</Lines>
  <Paragraphs>5</Paragraphs>
  <TotalTime>17</TotalTime>
  <ScaleCrop>false</ScaleCrop>
  <LinksUpToDate>false</LinksUpToDate>
  <CharactersWithSpaces>2339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2023-05-17T02:08:00Z</dcterms:created>
  <dc:creator>July</dc:creator>
  <cp:lastModifiedBy>曹丽君</cp:lastModifiedBy>
  <dcterms:modified xsi:type="dcterms:W3CDTF">2023-05-29T01:44:21Z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920E61C91F4140889F64E1F41E883EB1_11</vt:lpwstr>
  </property>
</Properties>
</file>